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F75D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59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Dragutina Kušlana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59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Kušlanova 52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59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59C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46F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059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059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2F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Vid, Metković, </w:t>
            </w:r>
            <w:r w:rsidR="007059CD">
              <w:rPr>
                <w:rFonts w:ascii="Times New Roman" w:hAnsi="Times New Roman"/>
                <w:vertAlign w:val="superscript"/>
              </w:rPr>
              <w:t>Pelješac, Mljet, Korčula,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059CD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059C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059C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059C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59C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059C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59C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4FD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059C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72F50" w:rsidP="003A64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Vid, </w:t>
            </w:r>
            <w:r w:rsidR="003A6482">
              <w:rPr>
                <w:rFonts w:ascii="Times New Roman" w:hAnsi="Times New Roman"/>
              </w:rPr>
              <w:t xml:space="preserve">Metković (Neretva), </w:t>
            </w:r>
            <w:r w:rsidR="00E54630">
              <w:rPr>
                <w:rFonts w:ascii="Times New Roman" w:hAnsi="Times New Roman"/>
              </w:rPr>
              <w:t xml:space="preserve">NP </w:t>
            </w:r>
            <w:r w:rsidR="003A6482">
              <w:rPr>
                <w:rFonts w:ascii="Times New Roman" w:hAnsi="Times New Roman"/>
              </w:rPr>
              <w:t xml:space="preserve">Mljet, Korčula, Dubrovnik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A648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Smještaj na Pelješcu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059CD" w:rsidP="003A64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(u smjeru </w:t>
            </w:r>
            <w:r w:rsidR="003A6482">
              <w:rPr>
                <w:rFonts w:ascii="Times New Roman" w:hAnsi="Times New Roman"/>
              </w:rPr>
              <w:t xml:space="preserve">Zagreb </w:t>
            </w:r>
            <w:r w:rsidR="00F72F50">
              <w:rPr>
                <w:rFonts w:ascii="Times New Roman" w:hAnsi="Times New Roman"/>
              </w:rPr>
              <w:t>–</w:t>
            </w:r>
            <w:r w:rsidR="003A64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Pelješ</w:t>
            </w:r>
            <w:r w:rsidR="003A6482">
              <w:rPr>
                <w:rFonts w:ascii="Times New Roman" w:hAnsi="Times New Roman"/>
              </w:rPr>
              <w:t>ac</w:t>
            </w:r>
            <w:r w:rsidR="00F72F50">
              <w:rPr>
                <w:rFonts w:ascii="Times New Roman" w:hAnsi="Times New Roman"/>
              </w:rPr>
              <w:t>, sve dane terenske nastave</w:t>
            </w:r>
            <w:r>
              <w:rPr>
                <w:rFonts w:ascii="Times New Roman" w:hAnsi="Times New Roman"/>
              </w:rPr>
              <w:t>)</w:t>
            </w:r>
          </w:p>
          <w:p w:rsidR="003A6482" w:rsidRPr="003A2770" w:rsidRDefault="00F72F50" w:rsidP="00F72F5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3A6482">
              <w:rPr>
                <w:rFonts w:ascii="Times New Roman" w:hAnsi="Times New Roman"/>
              </w:rPr>
              <w:t>odati opcionaln</w:t>
            </w:r>
            <w:r>
              <w:rPr>
                <w:rFonts w:ascii="Times New Roman" w:hAnsi="Times New Roman"/>
              </w:rPr>
              <w:t>u nadoplatu</w:t>
            </w:r>
            <w:r w:rsidR="003A64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 </w:t>
            </w:r>
            <w:r w:rsidR="003A6482">
              <w:rPr>
                <w:rFonts w:ascii="Times New Roman" w:hAnsi="Times New Roman"/>
              </w:rPr>
              <w:t>autobus Zračna luka Franjo Tuđman – Osnovna škola Dragutina Kušlana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482" w:rsidP="003A6482">
            <w:pPr>
              <w:pStyle w:val="Odlomakpopisa"/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turistički brod Pelješac-</w:t>
            </w:r>
            <w:r w:rsidR="00E54630">
              <w:rPr>
                <w:rFonts w:ascii="Times New Roman" w:hAnsi="Times New Roman"/>
              </w:rPr>
              <w:t xml:space="preserve">NP </w:t>
            </w:r>
            <w:r>
              <w:rPr>
                <w:rFonts w:ascii="Times New Roman" w:hAnsi="Times New Roman"/>
              </w:rPr>
              <w:t>Mljet-Pelješac, Pelješac-Korčula-Pelješac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59CD" w:rsidP="007059C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(let Dubrovnik - Zagreb)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059CD" w:rsidP="003A64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3A6482">
              <w:rPr>
                <w:rFonts w:ascii="Times New Roman" w:hAnsi="Times New Roman"/>
              </w:rPr>
              <w:t xml:space="preserve">          3 (***)</w:t>
            </w:r>
            <w:r>
              <w:rPr>
                <w:rFonts w:ascii="Times New Roman" w:hAnsi="Times New Roman"/>
              </w:rPr>
              <w:t xml:space="preserve"> ili </w:t>
            </w:r>
            <w:r w:rsidR="003A6482">
              <w:rPr>
                <w:rFonts w:ascii="Times New Roman" w:hAnsi="Times New Roman"/>
              </w:rPr>
              <w:t>4  (****)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11E6" w:rsidRDefault="00BA11E6" w:rsidP="004C3220">
            <w:pPr>
              <w:rPr>
                <w:sz w:val="22"/>
                <w:szCs w:val="22"/>
              </w:rPr>
            </w:pPr>
            <w:r w:rsidRPr="00BA11E6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059CD" w:rsidRDefault="00A17B08" w:rsidP="003A6482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6482" w:rsidRDefault="003A6482" w:rsidP="004C3220">
            <w:pPr>
              <w:rPr>
                <w:sz w:val="22"/>
                <w:szCs w:val="22"/>
              </w:rPr>
            </w:pPr>
            <w:r w:rsidRPr="003A6482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F72F5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E54630">
              <w:rPr>
                <w:sz w:val="22"/>
                <w:szCs w:val="22"/>
              </w:rPr>
              <w:t xml:space="preserve">adnji dan, prije leta, </w:t>
            </w:r>
            <w:r>
              <w:rPr>
                <w:sz w:val="22"/>
                <w:szCs w:val="22"/>
              </w:rPr>
              <w:t>organizirati ručak u Dubrovniku</w:t>
            </w:r>
          </w:p>
          <w:p w:rsidR="00F72F50" w:rsidRPr="00E54630" w:rsidRDefault="00F72F50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4630" w:rsidP="001677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Arheološki muzej Narona</w:t>
            </w:r>
            <w:r w:rsidR="00F72F50">
              <w:rPr>
                <w:rFonts w:ascii="Times New Roman" w:hAnsi="Times New Roman"/>
                <w:vertAlign w:val="superscript"/>
              </w:rPr>
              <w:t xml:space="preserve"> (uz stručno vodstvo)</w:t>
            </w:r>
            <w:r>
              <w:rPr>
                <w:rFonts w:ascii="Times New Roman" w:hAnsi="Times New Roman"/>
                <w:vertAlign w:val="superscript"/>
              </w:rPr>
              <w:t>, NP Mljet</w:t>
            </w:r>
            <w:r w:rsidR="00F72F50">
              <w:rPr>
                <w:rFonts w:ascii="Times New Roman" w:hAnsi="Times New Roman"/>
                <w:vertAlign w:val="superscript"/>
              </w:rPr>
              <w:t xml:space="preserve"> (</w:t>
            </w:r>
            <w:r w:rsidR="00167728">
              <w:rPr>
                <w:rFonts w:ascii="Times New Roman" w:hAnsi="Times New Roman"/>
                <w:vertAlign w:val="superscript"/>
              </w:rPr>
              <w:t xml:space="preserve">uz </w:t>
            </w:r>
            <w:r w:rsidR="00F72F50">
              <w:rPr>
                <w:rFonts w:ascii="Times New Roman" w:hAnsi="Times New Roman"/>
                <w:vertAlign w:val="superscript"/>
              </w:rPr>
              <w:t xml:space="preserve"> stručno vodstvo</w:t>
            </w:r>
            <w:r w:rsidR="006759F3">
              <w:rPr>
                <w:rFonts w:ascii="Times New Roman" w:hAnsi="Times New Roman"/>
                <w:vertAlign w:val="superscript"/>
              </w:rPr>
              <w:t xml:space="preserve"> i vožnju brodom po jezerima</w:t>
            </w:r>
            <w:r w:rsidR="00F72F50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4630" w:rsidP="00E5463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Korčula,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4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neretvanskim lađama</w:t>
            </w:r>
            <w:r w:rsidR="00F72F50">
              <w:rPr>
                <w:rFonts w:ascii="Times New Roman" w:hAnsi="Times New Roman"/>
                <w:vertAlign w:val="superscript"/>
              </w:rPr>
              <w:t xml:space="preserve"> (foto-safari)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59F3" w:rsidP="006759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</w:t>
            </w:r>
            <w:r w:rsidR="00167728">
              <w:rPr>
                <w:rFonts w:ascii="Times New Roman" w:hAnsi="Times New Roman"/>
                <w:vertAlign w:val="superscript"/>
              </w:rPr>
              <w:t xml:space="preserve"> slučaju nepovoljnih vremenskih uvjeta za odlazak na Mljet, ostaviti mogućnost da se taj program izvede 3.dan umjesto 2., a u slučaj</w:t>
            </w:r>
            <w:r>
              <w:rPr>
                <w:rFonts w:ascii="Times New Roman" w:hAnsi="Times New Roman"/>
                <w:vertAlign w:val="superscript"/>
              </w:rPr>
              <w:t>u nemogućnosti izvedbe sve dane</w:t>
            </w:r>
            <w:r w:rsidR="00167728">
              <w:rPr>
                <w:rFonts w:ascii="Times New Roman" w:hAnsi="Times New Roman"/>
                <w:vertAlign w:val="superscript"/>
              </w:rPr>
              <w:t xml:space="preserve"> organizirati razgled  Orebića i Pomorskog muzeja, a roditeljima vratiti novce za neizvršenu uslugu izleta na Mljet.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59C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59C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75EA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759F3">
              <w:rPr>
                <w:rFonts w:ascii="Times New Roman" w:hAnsi="Times New Roman"/>
              </w:rPr>
              <w:t>.12.2017.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59F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759F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19</w:t>
            </w:r>
            <w:r w:rsidR="00A17B08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5EA7"/>
    <w:rsid w:val="00167728"/>
    <w:rsid w:val="003A6482"/>
    <w:rsid w:val="006759F3"/>
    <w:rsid w:val="007059CD"/>
    <w:rsid w:val="009E58AB"/>
    <w:rsid w:val="00A17B08"/>
    <w:rsid w:val="00BA11E6"/>
    <w:rsid w:val="00CD4729"/>
    <w:rsid w:val="00CF2985"/>
    <w:rsid w:val="00CF75D5"/>
    <w:rsid w:val="00E46F49"/>
    <w:rsid w:val="00E54630"/>
    <w:rsid w:val="00EF4FDF"/>
    <w:rsid w:val="00F72F5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8DCF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2017-11-30T06:46:00Z</cp:lastPrinted>
  <dcterms:created xsi:type="dcterms:W3CDTF">2017-11-30T21:09:00Z</dcterms:created>
  <dcterms:modified xsi:type="dcterms:W3CDTF">2017-11-30T21:09:00Z</dcterms:modified>
</cp:coreProperties>
</file>